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ECDE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8"/>
          <w:szCs w:val="28"/>
        </w:rPr>
        <w:drawing>
          <wp:inline distT="0" distB="0" distL="0" distR="0" wp14:anchorId="3574146E" wp14:editId="186E562D">
            <wp:extent cx="1181100" cy="75698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47" cy="77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F3A3" w14:textId="4B2A5D87" w:rsidR="00001B5D" w:rsidRDefault="00001B5D" w:rsidP="00001B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By-Laws</w:t>
      </w:r>
    </w:p>
    <w:p w14:paraId="2256907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Updated: </w:t>
      </w:r>
      <w:r>
        <w:rPr>
          <w:rFonts w:ascii="Calibri" w:hAnsi="Calibri" w:cs="Calibri"/>
          <w:color w:val="0000FF"/>
          <w:sz w:val="28"/>
          <w:szCs w:val="28"/>
        </w:rPr>
        <w:t>May 16, 2022</w:t>
      </w:r>
    </w:p>
    <w:p w14:paraId="6DF07C9E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Approved: </w:t>
      </w:r>
      <w:r>
        <w:rPr>
          <w:rFonts w:ascii="Calibri" w:hAnsi="Calibri" w:cs="Calibri"/>
          <w:color w:val="0000FF"/>
          <w:sz w:val="28"/>
          <w:szCs w:val="28"/>
        </w:rPr>
        <w:t>May 17, 2022</w:t>
      </w:r>
    </w:p>
    <w:p w14:paraId="3DE9A85E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I</w:t>
      </w:r>
    </w:p>
    <w:p w14:paraId="47ECF870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Name</w:t>
      </w:r>
    </w:p>
    <w:p w14:paraId="6903B5CE" w14:textId="71FE128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The name of this organization shall be Aledo Band Boosters, hereafter known as ABB.</w:t>
      </w:r>
    </w:p>
    <w:p w14:paraId="3B191FF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E6286DD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II</w:t>
      </w:r>
    </w:p>
    <w:p w14:paraId="34DC9CC2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Purpose</w:t>
      </w:r>
    </w:p>
    <w:p w14:paraId="0E769B77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purpose of the ABB will be:</w:t>
      </w:r>
    </w:p>
    <w:p w14:paraId="7736E7A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To promote the welfare and best interest of the entire Aledo Band Program;</w:t>
      </w:r>
    </w:p>
    <w:p w14:paraId="106250E2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To lend support, both moral and financial, to the Aledo Band Program;</w:t>
      </w:r>
    </w:p>
    <w:p w14:paraId="07757533" w14:textId="236114F9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To coordinate with the Aledo ISD band directors and its employees to the fullest extent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for the best interest of the band program;</w:t>
      </w:r>
    </w:p>
    <w:p w14:paraId="53F28ED8" w14:textId="4829493A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To provide a forum for parents and directors to meet to engage and improve the Aledo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Band program;</w:t>
      </w:r>
    </w:p>
    <w:p w14:paraId="1B5EE131" w14:textId="4DEBB0ED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E. To coordinate volunteer efforts of the Aledo Band program.</w:t>
      </w:r>
    </w:p>
    <w:p w14:paraId="65EF5368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1F1DDC8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III</w:t>
      </w:r>
    </w:p>
    <w:p w14:paraId="56D61859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Policies</w:t>
      </w:r>
    </w:p>
    <w:p w14:paraId="6E70EE3D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This organization shall be non-commercial, non-sectarian, and non-partisan. No</w:t>
      </w:r>
    </w:p>
    <w:p w14:paraId="60FED4A3" w14:textId="6DEDFAF8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commercial enterprise and no political candidate shall be endorsed by it. </w:t>
      </w:r>
      <w:r>
        <w:rPr>
          <w:rFonts w:ascii="Calibri" w:hAnsi="Calibri" w:cs="Calibri"/>
          <w:color w:val="000000"/>
          <w:sz w:val="28"/>
          <w:szCs w:val="28"/>
        </w:rPr>
        <w:t>The o</w:t>
      </w:r>
      <w:r>
        <w:rPr>
          <w:rFonts w:ascii="Calibri" w:hAnsi="Calibri" w:cs="Calibri"/>
          <w:color w:val="000000"/>
          <w:sz w:val="28"/>
          <w:szCs w:val="28"/>
        </w:rPr>
        <w:t>rganization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 avoid controversial issues, including political, moral, religious, or other;</w:t>
      </w:r>
    </w:p>
    <w:p w14:paraId="5A391B41" w14:textId="2D3FEC90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Neither the name of the organization nor the name of its officers in their official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capacity shall be used in connection with a commercial concern or with any partisan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interest of for any purpose other than the regular policy of the club;</w:t>
      </w:r>
    </w:p>
    <w:p w14:paraId="71D87DEE" w14:textId="5F0FEEF1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This organization shall not seek to direct the administration activities of the Aledo Band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program or to change its policies;</w:t>
      </w:r>
    </w:p>
    <w:p w14:paraId="74C3BC57" w14:textId="380A64D2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This organization may cooperate with other school or community groups active in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promoting the best interests and welfare of the Aledo ISD students provided they make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no commitments which shall bind them together;</w:t>
      </w:r>
    </w:p>
    <w:p w14:paraId="7BB35BDA" w14:textId="773FBE1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E. The organization shall maintain a checking account with four authorized signatures on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file at the organization’s banking facility. Checks written </w:t>
      </w:r>
      <w:ins w:id="0" w:author="Nancy Bathurst" w:date="2022-05-16T21:46:00Z">
        <w:r w:rsidR="003D31FA">
          <w:rPr>
            <w:rFonts w:ascii="Calibri" w:hAnsi="Calibri" w:cs="Calibri"/>
            <w:color w:val="000000"/>
            <w:sz w:val="28"/>
            <w:szCs w:val="28"/>
          </w:rPr>
          <w:t xml:space="preserve">over the value of $500 </w:t>
        </w:r>
      </w:ins>
      <w:r>
        <w:rPr>
          <w:rFonts w:ascii="Calibri" w:hAnsi="Calibri" w:cs="Calibri"/>
          <w:color w:val="000000"/>
          <w:sz w:val="28"/>
          <w:szCs w:val="28"/>
        </w:rPr>
        <w:t>shall require two designated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signatures </w:t>
      </w:r>
      <w:ins w:id="1" w:author="Nancy Bathurst" w:date="2022-05-16T21:45:00Z">
        <w:r w:rsidR="00392EB1">
          <w:rPr>
            <w:rFonts w:ascii="Calibri" w:hAnsi="Calibri" w:cs="Calibri"/>
            <w:color w:val="000000"/>
            <w:sz w:val="28"/>
            <w:szCs w:val="28"/>
          </w:rPr>
          <w:t>o</w:t>
        </w:r>
      </w:ins>
      <w:ins w:id="2" w:author="Nancy Bathurst" w:date="2022-05-16T21:46:00Z">
        <w:r w:rsidR="00392EB1">
          <w:rPr>
            <w:rFonts w:ascii="Calibri" w:hAnsi="Calibri" w:cs="Calibri"/>
            <w:color w:val="000000"/>
            <w:sz w:val="28"/>
            <w:szCs w:val="28"/>
          </w:rPr>
          <w:t xml:space="preserve">r electronic approval </w:t>
        </w:r>
        <w:r w:rsidR="003D31FA">
          <w:rPr>
            <w:rFonts w:ascii="Calibri" w:hAnsi="Calibri" w:cs="Calibri"/>
            <w:color w:val="000000"/>
            <w:sz w:val="28"/>
            <w:szCs w:val="28"/>
          </w:rPr>
          <w:t xml:space="preserve">by two members </w:t>
        </w:r>
      </w:ins>
      <w:r>
        <w:rPr>
          <w:rFonts w:ascii="Calibri" w:hAnsi="Calibri" w:cs="Calibri"/>
          <w:color w:val="000000"/>
          <w:sz w:val="28"/>
          <w:szCs w:val="28"/>
        </w:rPr>
        <w:t xml:space="preserve">of </w:t>
      </w:r>
      <w:ins w:id="3" w:author="Nancy Bathurst" w:date="2022-05-16T21:46:00Z">
        <w:r w:rsidR="003D31FA">
          <w:rPr>
            <w:rFonts w:ascii="Calibri" w:hAnsi="Calibri" w:cs="Calibri"/>
            <w:color w:val="000000"/>
            <w:sz w:val="28"/>
            <w:szCs w:val="28"/>
          </w:rPr>
          <w:t xml:space="preserve">the </w:t>
        </w:r>
      </w:ins>
      <w:r>
        <w:rPr>
          <w:rFonts w:ascii="Calibri" w:hAnsi="Calibri" w:cs="Calibri"/>
          <w:color w:val="000000"/>
          <w:sz w:val="28"/>
          <w:szCs w:val="28"/>
        </w:rPr>
        <w:t>executive committee members on file at the bank.</w:t>
      </w:r>
    </w:p>
    <w:p w14:paraId="5367205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AD7AE1C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IV</w:t>
      </w:r>
    </w:p>
    <w:p w14:paraId="2F3F4203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Membership and Dues</w:t>
      </w:r>
    </w:p>
    <w:p w14:paraId="7178983A" w14:textId="5184542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Membership is open to any person with a special interest in the Aledo Band program,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either past, present, or future;</w:t>
      </w:r>
    </w:p>
    <w:p w14:paraId="3A74DDA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Payment of designated dues is necessary to be a voting member;</w:t>
      </w:r>
    </w:p>
    <w:p w14:paraId="307045C9" w14:textId="3EA56A4F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The privilege of voting, holding office, making motions, and debating issues shall be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limited to members of the ABB whose dues are paid.</w:t>
      </w:r>
    </w:p>
    <w:p w14:paraId="3BFF84A7" w14:textId="016FF46A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Membership dues are on a tier system. Tiers are to be voted on and decided by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Executive Board before each years Administration Day.</w:t>
      </w:r>
    </w:p>
    <w:p w14:paraId="3AEBE993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490D04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V</w:t>
      </w:r>
    </w:p>
    <w:p w14:paraId="5294582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Meetings</w:t>
      </w:r>
    </w:p>
    <w:p w14:paraId="7E22FE2A" w14:textId="4F7F740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Members will meet regularly during the school year. A monthly meeting date will be set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for the remainder of the year during the first meeting of each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membership year. These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dates will be made public on the ABB website;</w:t>
      </w:r>
    </w:p>
    <w:p w14:paraId="22FDA61F" w14:textId="758F8C8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Regular meetings shall be held on the second Monday of each month during the school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 unless otherwise announced by the organization or the executive board. Notice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shall be given in advance of a change in date or time;</w:t>
      </w:r>
    </w:p>
    <w:p w14:paraId="1AF8108E" w14:textId="6B1BF63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Special meetings shall be held whenever called by the President. Notice will be posted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on the ABB website no less than 5 days before and no more than 30 days before special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meeting occurs;</w:t>
      </w:r>
    </w:p>
    <w:p w14:paraId="4269148B" w14:textId="06D8AFE1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Voting on all matters shall be by the members present. At least one voting member and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 majority of the Executive Board shall constitute a quorum at the regular meeting;</w:t>
      </w:r>
    </w:p>
    <w:p w14:paraId="1C9965F5" w14:textId="47EF03C0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E. The May meeting shall be the annual meeting. This meeting shall include the election of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officers, year-end budget report and other reports as necessary;</w:t>
      </w:r>
    </w:p>
    <w:p w14:paraId="43E9254C" w14:textId="076C705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F. Members present constitute a quorum.</w:t>
      </w:r>
    </w:p>
    <w:p w14:paraId="661F6FF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2489E69" w14:textId="77777777" w:rsidR="00001B5D" w:rsidRDefault="00001B5D" w:rsidP="00001B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Article VI</w:t>
      </w:r>
    </w:p>
    <w:p w14:paraId="16F21F21" w14:textId="77777777" w:rsidR="00001B5D" w:rsidRDefault="00001B5D" w:rsidP="00001B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Election of Officers</w:t>
      </w:r>
    </w:p>
    <w:p w14:paraId="6146F69E" w14:textId="4542351F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All officers shall be elected at the May meeting. Elections shall be by voice vote or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show of hands. Officers shall serve one year. Officers shall assume their duties after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annual meeting in May.</w:t>
      </w:r>
    </w:p>
    <w:p w14:paraId="4990BA37" w14:textId="233FDB9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A vacancy occurring in an office shall be filled by a vote of the members of the executive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committee, except for the office of President, which shall be filled by the Vice President.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 the event the Vice President cannot fulfill this position, the members of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organization shall elect a new President.</w:t>
      </w:r>
    </w:p>
    <w:p w14:paraId="4930C769" w14:textId="5861167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Up to 10 additional Executive Board members may be nominated by the Executive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Board at any time during the year to assist as the ABB as needed at events during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year. The nomination shall be voted on by the ABB by voice vote or show of hands.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additional Executive Board members shall serve until the election of the new Executive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Board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0E3ACF9B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F5EEB0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VII</w:t>
      </w:r>
    </w:p>
    <w:p w14:paraId="276B23E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Duties of Officers</w:t>
      </w:r>
    </w:p>
    <w:p w14:paraId="544CAC1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All Executive Board and Board are expected to attend ABB meetings.</w:t>
      </w:r>
    </w:p>
    <w:p w14:paraId="1C727BB2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President (Executive Board):</w:t>
      </w:r>
    </w:p>
    <w:p w14:paraId="6F001BE0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preside at all meetings of the club and of the executive committee</w:t>
      </w:r>
    </w:p>
    <w:p w14:paraId="42AC558D" w14:textId="12EA95CD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be a member ex-officio of all committees and a voting member of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nominating committee</w:t>
      </w:r>
    </w:p>
    <w:p w14:paraId="685AE9D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May co-sign checks</w:t>
      </w:r>
    </w:p>
    <w:p w14:paraId="02CA0BB1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Shall be empowered to call meetings of the general membership and/or</w:t>
      </w:r>
    </w:p>
    <w:p w14:paraId="1C2F4152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executive committee in situations where immediate action is needed</w:t>
      </w:r>
    </w:p>
    <w:p w14:paraId="2EA74AA9" w14:textId="20CF9A8A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Shall vote in meetings of the general membership only when necessary to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break a tie vote</w:t>
      </w:r>
    </w:p>
    <w:p w14:paraId="62E7FEE6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Shall be empowered to appoint committees</w:t>
      </w:r>
    </w:p>
    <w:p w14:paraId="792A9EA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Shall serve as a liaison between the booster organization and the school</w:t>
      </w:r>
    </w:p>
    <w:p w14:paraId="7315A2D1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administration, along with the band directors</w:t>
      </w:r>
    </w:p>
    <w:p w14:paraId="20141BA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8. Shall set the agenda for meetings of the general membership</w:t>
      </w:r>
    </w:p>
    <w:p w14:paraId="375E6FB6" w14:textId="5925904A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 Shall appoint an audit committee in May (the annual meeting) or sooner if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there is a change of Treasurer</w:t>
      </w:r>
    </w:p>
    <w:p w14:paraId="3CF05D87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Vice-President (Executive Board):</w:t>
      </w:r>
    </w:p>
    <w:p w14:paraId="0E9E6383" w14:textId="681B60E5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assist the President and shall perform the duties of the President in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absence of that official</w:t>
      </w:r>
    </w:p>
    <w:p w14:paraId="6D5C4877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May co-sign checks, if designated</w:t>
      </w:r>
    </w:p>
    <w:p w14:paraId="0855000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3. Shall assist with membership drive throughout the year if needed</w:t>
      </w:r>
    </w:p>
    <w:p w14:paraId="3FEFF89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Shall do other duties as may be necessary</w:t>
      </w:r>
    </w:p>
    <w:p w14:paraId="7421B5F0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If at all possible, shall assume the office of the President in the event the</w:t>
      </w:r>
    </w:p>
    <w:p w14:paraId="4C4DB1A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President resigns or is no longer able to function as President</w:t>
      </w:r>
    </w:p>
    <w:p w14:paraId="5BA4F1B6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Shall provide oversight of special projects and serve as support to the</w:t>
      </w:r>
    </w:p>
    <w:p w14:paraId="61D9CD1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fundraising chairpersons as needed</w:t>
      </w:r>
    </w:p>
    <w:p w14:paraId="7B9E2D31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Secretary (Executive Board):</w:t>
      </w:r>
    </w:p>
    <w:p w14:paraId="7E38AD5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keep minutes of all meetings of the club and the executive committee</w:t>
      </w:r>
    </w:p>
    <w:p w14:paraId="5F5E6B8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May co-sign checks, if designated</w:t>
      </w:r>
    </w:p>
    <w:p w14:paraId="4258D256" w14:textId="2CFAABD8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Shall file and maintain a notebook of all minutes, by-laws, reports and pertinent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documents</w:t>
      </w:r>
    </w:p>
    <w:p w14:paraId="648A08B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Shall attend to all routine correspondence of the organization</w:t>
      </w:r>
    </w:p>
    <w:p w14:paraId="5926B6F5" w14:textId="225637E1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Shall send copies of the minutes of each meeting to the appropriate school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officials</w:t>
      </w:r>
    </w:p>
    <w:p w14:paraId="3D45AB7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Shall do other duties as may be necessary</w:t>
      </w:r>
    </w:p>
    <w:p w14:paraId="34D00BF6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Treasurer (Executive Board):</w:t>
      </w:r>
    </w:p>
    <w:p w14:paraId="2C67AF6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receive all money collected by the organization</w:t>
      </w:r>
    </w:p>
    <w:p w14:paraId="20C04CB2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keep an accurate record of receipts and expenditures</w:t>
      </w:r>
    </w:p>
    <w:p w14:paraId="0C4B1971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Shall pay all bills incurred by the organization</w:t>
      </w:r>
    </w:p>
    <w:p w14:paraId="381BB02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May co-sign checks</w:t>
      </w:r>
    </w:p>
    <w:p w14:paraId="33DAC796" w14:textId="079575D3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Shall give a report of funds and expenditures at each meeting and at other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times requested by the executive committee</w:t>
      </w:r>
    </w:p>
    <w:p w14:paraId="689A02C0" w14:textId="2481B121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Shall present the annual budget as determined by the executive committee at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 first general meeting of the school year</w:t>
      </w:r>
    </w:p>
    <w:p w14:paraId="7768643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E. Assistant Treasurer: (as needed)</w:t>
      </w:r>
    </w:p>
    <w:p w14:paraId="7AD9F52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assist the Treasurer and shall perform the duties of the Treasurer in the</w:t>
      </w:r>
    </w:p>
    <w:p w14:paraId="169F1BE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absence of that official</w:t>
      </w:r>
    </w:p>
    <w:p w14:paraId="70FE706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May co-sign checks</w:t>
      </w:r>
    </w:p>
    <w:p w14:paraId="6C2B8A3E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F. Publicity Chairperson:</w:t>
      </w:r>
    </w:p>
    <w:p w14:paraId="46161DF2" w14:textId="7F11E7F4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be responsible for publicity of all Aledo ISD Band programs and Band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Booster Club activities and collaborate with band directors regarding</w:t>
      </w:r>
    </w:p>
    <w:p w14:paraId="598795E5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information to be publicized. This includes, but is not limited to, area</w:t>
      </w:r>
    </w:p>
    <w:p w14:paraId="418E48E2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newspaper articles, flyers for local businesses and handout sheets for</w:t>
      </w:r>
    </w:p>
    <w:p w14:paraId="0A8EE603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parents</w:t>
      </w:r>
    </w:p>
    <w:p w14:paraId="271AC7C0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assist with any other publicity needs of the organization</w:t>
      </w:r>
    </w:p>
    <w:p w14:paraId="14B443BC" w14:textId="2E1F1FA2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3. Shall select a committee to be of assistance with publicity and use various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means of publicizing information to the band booster membership</w:t>
      </w:r>
    </w:p>
    <w:p w14:paraId="62973E57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such as making calls or using other formats (such as email) as needed</w:t>
      </w:r>
    </w:p>
    <w:p w14:paraId="5F3F6E8A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regarding booster club meetings, band performances, and band</w:t>
      </w:r>
    </w:p>
    <w:p w14:paraId="1F80834B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related issues.</w:t>
      </w:r>
    </w:p>
    <w:p w14:paraId="2039A1F3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Shall serve as Webmaster for the current website</w:t>
      </w:r>
    </w:p>
    <w:p w14:paraId="5E06A89D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Shall develop and update Aledo Band Booster website to include current</w:t>
      </w:r>
    </w:p>
    <w:p w14:paraId="407F77DC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events, accomplishments, calendars and photographs.</w:t>
      </w:r>
    </w:p>
    <w:p w14:paraId="7526112E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Shall assist in web-based merchandise sales.</w:t>
      </w:r>
    </w:p>
    <w:p w14:paraId="506DFEE1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Will update current events on social media in a timely manner</w:t>
      </w:r>
    </w:p>
    <w:p w14:paraId="26D7F09B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H. Concessions Chairperson:</w:t>
      </w:r>
    </w:p>
    <w:p w14:paraId="45362F3E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be responsible for concessions operations that the club agrees to</w:t>
      </w:r>
    </w:p>
    <w:p w14:paraId="4ABF3B8F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maintain. This may include obtaining facilities, stocking, serving, providing</w:t>
      </w:r>
    </w:p>
    <w:p w14:paraId="255CB537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staff, and other actions as needed for a successful concession operation</w:t>
      </w:r>
    </w:p>
    <w:p w14:paraId="70A0D7C5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select a committee to be of assistance</w:t>
      </w:r>
    </w:p>
    <w:p w14:paraId="658283C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I. Campus Representatives:</w:t>
      </w:r>
    </w:p>
    <w:p w14:paraId="5B060949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include 1 representative per campus</w:t>
      </w:r>
    </w:p>
    <w:p w14:paraId="119F24DE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also include up to 10 additional executive committee members as</w:t>
      </w:r>
    </w:p>
    <w:p w14:paraId="215608FB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nominated by the executive board and confirmed by the Boosters to assist</w:t>
      </w:r>
    </w:p>
    <w:p w14:paraId="7CA33EBA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needed with the Band Booster events during the year.</w:t>
      </w:r>
    </w:p>
    <w:p w14:paraId="1DAA5298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Will be responsible for chairing, co-chairing or assisting with at least one</w:t>
      </w:r>
    </w:p>
    <w:p w14:paraId="2A2F4FC9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fundraising event per year as delegated by the executive board</w:t>
      </w:r>
    </w:p>
    <w:p w14:paraId="74149F31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Serve as the representative for their respective grade/campus/special area</w:t>
      </w:r>
    </w:p>
    <w:p w14:paraId="562C1E73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J. Merchandising Chairperson:</w:t>
      </w:r>
    </w:p>
    <w:p w14:paraId="09CE6481" w14:textId="4B2C552E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oversee the purchasing, stocking and sales of band booster merchandise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throughout the year</w:t>
      </w:r>
    </w:p>
    <w:p w14:paraId="4DF25DD6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select a committee to be of assistance with all aspects of merchandising</w:t>
      </w:r>
    </w:p>
    <w:p w14:paraId="6606C4B0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K. Fundraising Chairperson:</w:t>
      </w:r>
    </w:p>
    <w:p w14:paraId="2CB48DFF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maintain overall responsibility of the annual fundraisers.</w:t>
      </w:r>
    </w:p>
    <w:p w14:paraId="25B8455B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form sub-committees of each fundraiser, coordinating as needed.</w:t>
      </w:r>
    </w:p>
    <w:p w14:paraId="04AA8FAE" w14:textId="0BEC2C12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Shall coordinate representatives that are responsible for sub-functions of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annual fundraisers</w:t>
      </w:r>
    </w:p>
    <w:p w14:paraId="1E56BFD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L. Scholarship Chair:</w:t>
      </w:r>
    </w:p>
    <w:p w14:paraId="010A1C02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Will secure a community donor to fund Aledo Band Scholarships.</w:t>
      </w:r>
    </w:p>
    <w:p w14:paraId="09720CAB" w14:textId="44B71081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2. Will form a sub-committee of 2-3 Booster members, not to include parents of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Senior students.</w:t>
      </w:r>
    </w:p>
    <w:p w14:paraId="3C1F375B" w14:textId="49C77393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Will annually review, revise and disseminate Scholarship Application Form and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process.</w:t>
      </w:r>
    </w:p>
    <w:p w14:paraId="149B6A6A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Will assign and coordinate Review Panel.</w:t>
      </w:r>
    </w:p>
    <w:p w14:paraId="294E1B82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M. Membership Chair: (overseen by Secretary)</w:t>
      </w:r>
    </w:p>
    <w:p w14:paraId="7BCBDE97" w14:textId="21824359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Shall be responsible for membership drive, including but not limited to creating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membership forms, ordering supplies and merchandise,</w:t>
      </w:r>
    </w:p>
    <w:p w14:paraId="57274D0D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Shall be responsible for the recruitment of new ABB members</w:t>
      </w:r>
    </w:p>
    <w:p w14:paraId="19C3D1DA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Shall maintain membership list and database and submit report as needed</w:t>
      </w:r>
    </w:p>
    <w:p w14:paraId="74F1D101" w14:textId="4CBF8850" w:rsidR="00001B5D" w:rsidRDefault="00001B5D" w:rsidP="000D16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Shall be responsible for volunteer committee to help with membership sign-ups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 delivery of membership incentives</w:t>
      </w:r>
    </w:p>
    <w:p w14:paraId="56E973B9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BEBF8AA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VIII</w:t>
      </w:r>
    </w:p>
    <w:p w14:paraId="26AF81C7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Financial and Fiscal Year</w:t>
      </w:r>
    </w:p>
    <w:p w14:paraId="7D944C82" w14:textId="4694A0A4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The Treasurer after consulting with the Aledo ISD band directors and the Executive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Board will submit a budget for approval prior to the August meeting;</w:t>
      </w:r>
    </w:p>
    <w:p w14:paraId="38A60132" w14:textId="7F192BB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Proposed budgets will be discussed starting in June for the next school year. Meetings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with directors will occur over the summer with the board to discuss proposed budgets,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with a final budget being voted on at the September booster meeting.</w:t>
      </w:r>
    </w:p>
    <w:p w14:paraId="3E89398E" w14:textId="56EB0CF9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The Treasurer at the end of each fiscal year, shall prepare an Annual Financial Report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 fulfill all state and deferral filing commitments, as needed;</w:t>
      </w:r>
    </w:p>
    <w:p w14:paraId="73E34BCE" w14:textId="290A0261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The fiscal year of the ABB shall begin on the first day of September and end on the last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day in August of each year;</w:t>
      </w:r>
    </w:p>
    <w:p w14:paraId="3DED3761" w14:textId="1AA66C82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E. The transfer of records and audit of accounts should be completed no later than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July 1</w:t>
      </w:r>
      <w:r>
        <w:rPr>
          <w:rFonts w:ascii="Calibri" w:hAnsi="Calibri" w:cs="Calibri"/>
          <w:color w:val="000000"/>
          <w:sz w:val="18"/>
          <w:szCs w:val="18"/>
        </w:rPr>
        <w:t xml:space="preserve">st </w:t>
      </w:r>
      <w:r>
        <w:rPr>
          <w:rFonts w:ascii="Calibri" w:hAnsi="Calibri" w:cs="Calibri"/>
          <w:color w:val="000000"/>
          <w:sz w:val="28"/>
          <w:szCs w:val="28"/>
        </w:rPr>
        <w:t>of each year;</w:t>
      </w:r>
    </w:p>
    <w:p w14:paraId="4F8CEB8E" w14:textId="1B04FB5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F. An amount of money may be voted at the May meeting to be available during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summer to the band directors for expenditures for the summer;</w:t>
      </w:r>
    </w:p>
    <w:p w14:paraId="6C3594F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G. A minimum bank balance of $3,000.00 shall be left to begin the next school year.</w:t>
      </w:r>
    </w:p>
    <w:p w14:paraId="12F485CB" w14:textId="50B1DAD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H. Any active ABB member may make recommendations for expenditures of funds other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than those approved in the annual budget. Recommendations for expenditures may be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brought forward to the Executive Board during any regular meeting. Simple majority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vote (of attending Executive Board members) is required to approve expenditures.</w:t>
      </w:r>
    </w:p>
    <w:p w14:paraId="62632068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9BD8247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IX</w:t>
      </w:r>
    </w:p>
    <w:p w14:paraId="063BCD37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Audits – Financial and Procedural</w:t>
      </w:r>
    </w:p>
    <w:p w14:paraId="3F3C6E47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In accordance with the Texas Business &amp; Organization Code 22.352, the ABB, a</w:t>
      </w:r>
    </w:p>
    <w:p w14:paraId="7F23C58C" w14:textId="13677E0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charitable organization with annual contributions over $10,000, must have current and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accurate financial records in accordance with Generally Accepted Accounting Principles.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Based on these financial records, the Treasurer will prepare an annual financial report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that conforms to American Institute of Certified Professional Accountants standards.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 financial report must be made available to the public in accordance with Texas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Business &amp; Organization Code 22.353(b)</w:t>
      </w:r>
    </w:p>
    <w:p w14:paraId="7EF919E8" w14:textId="24B3B493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B. </w:t>
      </w:r>
      <w:r w:rsidRPr="00BA6FEE">
        <w:rPr>
          <w:rFonts w:ascii="Calibri" w:hAnsi="Calibri" w:cs="Calibri"/>
          <w:strike/>
          <w:sz w:val="28"/>
          <w:szCs w:val="28"/>
        </w:rPr>
        <w:t>An independent financial audit shall occur any time a new Treasurer is appointed or</w:t>
      </w:r>
      <w:r w:rsidR="000D16D1" w:rsidRPr="00BA6FEE">
        <w:rPr>
          <w:rFonts w:ascii="Calibri" w:hAnsi="Calibri" w:cs="Calibri"/>
          <w:strike/>
          <w:sz w:val="28"/>
          <w:szCs w:val="28"/>
        </w:rPr>
        <w:t xml:space="preserve"> </w:t>
      </w:r>
      <w:r w:rsidRPr="00BA6FEE">
        <w:rPr>
          <w:rFonts w:ascii="Calibri" w:hAnsi="Calibri" w:cs="Calibri"/>
          <w:strike/>
          <w:sz w:val="28"/>
          <w:szCs w:val="28"/>
        </w:rPr>
        <w:t>elected, or every three years, whichever occurs first. The independent audit will be</w:t>
      </w:r>
      <w:r w:rsidR="000D16D1" w:rsidRPr="00BA6FEE">
        <w:rPr>
          <w:rFonts w:ascii="Calibri" w:hAnsi="Calibri" w:cs="Calibri"/>
          <w:strike/>
          <w:sz w:val="28"/>
          <w:szCs w:val="28"/>
        </w:rPr>
        <w:t xml:space="preserve"> </w:t>
      </w:r>
      <w:r w:rsidRPr="00BA6FEE">
        <w:rPr>
          <w:rFonts w:ascii="Calibri" w:hAnsi="Calibri" w:cs="Calibri"/>
          <w:strike/>
          <w:sz w:val="28"/>
          <w:szCs w:val="28"/>
        </w:rPr>
        <w:t>completed within 2 months of the end of the academic school year for which the audit</w:t>
      </w:r>
      <w:r w:rsidR="000D16D1" w:rsidRPr="00BA6FEE">
        <w:rPr>
          <w:rFonts w:ascii="Calibri" w:hAnsi="Calibri" w:cs="Calibri"/>
          <w:strike/>
          <w:sz w:val="28"/>
          <w:szCs w:val="28"/>
        </w:rPr>
        <w:t xml:space="preserve"> </w:t>
      </w:r>
      <w:r w:rsidRPr="00BA6FEE">
        <w:rPr>
          <w:rFonts w:ascii="Calibri" w:hAnsi="Calibri" w:cs="Calibri"/>
          <w:strike/>
          <w:sz w:val="28"/>
          <w:szCs w:val="28"/>
        </w:rPr>
        <w:t>will occur. The independent audit will be conducted by and outside accountant that has</w:t>
      </w:r>
      <w:r w:rsidR="000D16D1" w:rsidRPr="00BA6FEE">
        <w:rPr>
          <w:rFonts w:ascii="Calibri" w:hAnsi="Calibri" w:cs="Calibri"/>
          <w:strike/>
          <w:sz w:val="28"/>
          <w:szCs w:val="28"/>
        </w:rPr>
        <w:t xml:space="preserve"> </w:t>
      </w:r>
      <w:r w:rsidRPr="00BA6FEE">
        <w:rPr>
          <w:rFonts w:ascii="Calibri" w:hAnsi="Calibri" w:cs="Calibri"/>
          <w:strike/>
          <w:sz w:val="28"/>
          <w:szCs w:val="28"/>
        </w:rPr>
        <w:t xml:space="preserve">not had affiliation with ABB in the prior three years, or </w:t>
      </w:r>
      <w:ins w:id="4" w:author="Nancy Bathurst" w:date="2022-05-16T21:47:00Z">
        <w:r w:rsidR="00BA6FEE">
          <w:rPr>
            <w:rFonts w:ascii="Calibri" w:hAnsi="Calibri" w:cs="Calibri"/>
            <w:color w:val="4055FF"/>
            <w:sz w:val="28"/>
            <w:szCs w:val="28"/>
          </w:rPr>
          <w:t xml:space="preserve">Upon </w:t>
        </w:r>
      </w:ins>
      <w:ins w:id="5" w:author="Nancy Bathurst" w:date="2022-05-16T21:48:00Z">
        <w:r w:rsidR="00B62713">
          <w:rPr>
            <w:rFonts w:ascii="Calibri" w:hAnsi="Calibri" w:cs="Calibri"/>
            <w:color w:val="4055FF"/>
            <w:sz w:val="28"/>
            <w:szCs w:val="28"/>
          </w:rPr>
          <w:t xml:space="preserve">written request from a member in good standing </w:t>
        </w:r>
        <w:proofErr w:type="spellStart"/>
        <w:r w:rsidR="00B62713">
          <w:rPr>
            <w:rFonts w:ascii="Calibri" w:hAnsi="Calibri" w:cs="Calibri"/>
            <w:color w:val="4055FF"/>
            <w:sz w:val="28"/>
            <w:szCs w:val="28"/>
          </w:rPr>
          <w:t>a</w:t>
        </w:r>
        <w:proofErr w:type="spellEnd"/>
        <w:r w:rsidR="00B62713">
          <w:rPr>
            <w:rFonts w:ascii="Calibri" w:hAnsi="Calibri" w:cs="Calibri"/>
            <w:color w:val="4055FF"/>
            <w:sz w:val="28"/>
            <w:szCs w:val="28"/>
          </w:rPr>
          <w:t xml:space="preserve"> financial</w:t>
        </w:r>
      </w:ins>
      <w:ins w:id="6" w:author="Nancy Bathurst" w:date="2022-05-16T21:47:00Z">
        <w:r w:rsidR="00BA6FEE">
          <w:rPr>
            <w:rFonts w:ascii="Calibri" w:hAnsi="Calibri" w:cs="Calibri"/>
            <w:color w:val="4055FF"/>
            <w:sz w:val="28"/>
            <w:szCs w:val="28"/>
          </w:rPr>
          <w:t xml:space="preserve"> audit can occur</w:t>
        </w:r>
      </w:ins>
      <w:ins w:id="7" w:author="Nancy Bathurst" w:date="2022-05-16T21:48:00Z">
        <w:r w:rsidR="00B62713">
          <w:rPr>
            <w:rFonts w:ascii="Calibri" w:hAnsi="Calibri" w:cs="Calibri"/>
            <w:color w:val="4055FF"/>
            <w:sz w:val="28"/>
            <w:szCs w:val="28"/>
          </w:rPr>
          <w:t xml:space="preserve"> </w:t>
        </w:r>
      </w:ins>
      <w:ins w:id="8" w:author="Nancy Bathurst" w:date="2022-05-16T21:47:00Z">
        <w:r w:rsidR="00BA6FEE">
          <w:rPr>
            <w:rFonts w:ascii="Calibri" w:hAnsi="Calibri" w:cs="Calibri"/>
            <w:color w:val="4055FF"/>
            <w:sz w:val="28"/>
            <w:szCs w:val="28"/>
          </w:rPr>
          <w:t xml:space="preserve">and will be conducted by a committee </w:t>
        </w:r>
      </w:ins>
      <w:r>
        <w:rPr>
          <w:rFonts w:ascii="Calibri" w:hAnsi="Calibri" w:cs="Calibri"/>
          <w:color w:val="000000"/>
          <w:sz w:val="28"/>
          <w:szCs w:val="28"/>
        </w:rPr>
        <w:t>comprised of three (3) appointed members of the organization or community that do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not have authority to sign checks for the ABB and have not been involved in the finances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of the ABB, other than to view financial reports.</w:t>
      </w:r>
      <w:ins w:id="9" w:author="Nancy Bathurst" w:date="2022-05-16T21:48:00Z">
        <w:r w:rsidR="00B62713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</w:ins>
    </w:p>
    <w:p w14:paraId="50313786" w14:textId="445A60AE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All financial records will be stored, according to the ABB archiving procedure outlined in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 by-laws, for a minimum of three years and until the next audit occurs.</w:t>
      </w:r>
    </w:p>
    <w:p w14:paraId="6B6E2CF3" w14:textId="4BB77831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 Audits for other purposes, such as parliamentary procedure, records keeping, or for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training purposes, may be requested in writing or in person (at an organized meeting) by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any ABB member at any time. Such an audit will be conducted when the majority of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board votes to accept such a request. The board will appoint an audit chair who will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select an audit committee that will draft the audit purpose and procedure (which will be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subject to board approval), conduct the audit, and file a report with the board within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two months of acceptance of the request.</w:t>
      </w:r>
    </w:p>
    <w:p w14:paraId="005ABF68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CBF4BE0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X</w:t>
      </w:r>
    </w:p>
    <w:p w14:paraId="51CEDC44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Conflict of Interest</w:t>
      </w:r>
    </w:p>
    <w:p w14:paraId="4CEE3803" w14:textId="6EDDC3C4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No person who does business with a school booster club or other school organization,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either as a representative or owner (in whole or part) of a company, or is in a position to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profit financially from the relationship, may serve on the Executive Board</w:t>
      </w:r>
    </w:p>
    <w:p w14:paraId="36B36B98" w14:textId="62B92C8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B. Any transactions or relationships required during the school year that may constitute a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conflict of interest with an Executive Board member must be documents in writing and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reviewed/approved by the Executive Board;</w:t>
      </w:r>
    </w:p>
    <w:p w14:paraId="1C3365FC" w14:textId="346D9D7F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All transactions of the ABB should be transparent and above board.</w:t>
      </w:r>
    </w:p>
    <w:p w14:paraId="6C3FEB20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ADC3E20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XI</w:t>
      </w:r>
    </w:p>
    <w:p w14:paraId="6E4839B3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Relationship to School District</w:t>
      </w:r>
    </w:p>
    <w:p w14:paraId="63DA6D67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All activities must comply with the rules of the UIL and the policies of Aledo ISD;</w:t>
      </w:r>
    </w:p>
    <w:p w14:paraId="7DCC65F7" w14:textId="09A466B0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The superintendent of Aledo ISD, principals of Aledo High School, Aledo Middle School,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 McAnally Intermediate School, and the Aledo Band program directors shall have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veto power over the decisions and activities of the ABB only if the ABB’s actions are not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 compliance with UIL rules or district written policies; and</w:t>
      </w:r>
    </w:p>
    <w:p w14:paraId="6EE2D1B1" w14:textId="7CD31F88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The ABB shall never attempt to direct a band director or instructor in any of his/her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duties.</w:t>
      </w:r>
    </w:p>
    <w:p w14:paraId="15B9581E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E935CCE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XII</w:t>
      </w:r>
    </w:p>
    <w:p w14:paraId="465BF4B9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Amendments to By-Laws</w:t>
      </w:r>
    </w:p>
    <w:p w14:paraId="50C8254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By-laws of the Aledo Band Booster Club may be amended by the following procedure:</w:t>
      </w:r>
    </w:p>
    <w:p w14:paraId="294B57A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Notification of intent to make by-law changes shall be given at a regular</w:t>
      </w:r>
    </w:p>
    <w:p w14:paraId="4A6F9935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meeting.</w:t>
      </w:r>
    </w:p>
    <w:p w14:paraId="36556EC8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Printed proposed by-law changes shall be made public on the ABB website.</w:t>
      </w:r>
    </w:p>
    <w:p w14:paraId="0687B10C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The proposed changes shall then be presented at a scheduled meeting</w:t>
      </w:r>
    </w:p>
    <w:p w14:paraId="1E9FCA4A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approval.</w:t>
      </w:r>
    </w:p>
    <w:p w14:paraId="732043CF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A two-thirds approval vote of the voting members present is required for</w:t>
      </w:r>
    </w:p>
    <w:p w14:paraId="37D64E9E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amendment.</w:t>
      </w:r>
    </w:p>
    <w:p w14:paraId="209AE8BC" w14:textId="6B3CA73F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 Newly approved amendments should be added, in a timely manner, and updated into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 current copy of the bylaws kept by the Secretary;</w:t>
      </w:r>
    </w:p>
    <w:p w14:paraId="1D94B419" w14:textId="58692160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 Newly approved bylaws shall be distributed to all board members and Aledo ISD band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directors within 10 days</w:t>
      </w:r>
    </w:p>
    <w:p w14:paraId="0ACE7058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CCDE4F1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Article XIII</w:t>
      </w:r>
    </w:p>
    <w:p w14:paraId="31D4E4CB" w14:textId="77777777" w:rsidR="00001B5D" w:rsidRDefault="00001B5D" w:rsidP="000D16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Parliamentary Procedure</w:t>
      </w:r>
    </w:p>
    <w:p w14:paraId="4F5A014F" w14:textId="2CB88D01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Robert’s Rules of Order (REV) shall be the guide to parliamentary order.</w:t>
      </w:r>
    </w:p>
    <w:p w14:paraId="3F063034" w14:textId="77777777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AF10B11" w14:textId="77777777" w:rsidR="00001B5D" w:rsidRDefault="00001B5D" w:rsidP="000D16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Article XIV</w:t>
      </w:r>
    </w:p>
    <w:p w14:paraId="1C425D13" w14:textId="77777777" w:rsidR="00001B5D" w:rsidRDefault="00001B5D" w:rsidP="000D16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Dissolution of Organization</w:t>
      </w:r>
    </w:p>
    <w:p w14:paraId="57171F2F" w14:textId="4D644446" w:rsidR="00001B5D" w:rsidRDefault="00001B5D" w:rsidP="00001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 Upon dissolution, all assets of the ABB Organization shall be liquidated, and funds held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 expended by the Aledo ISD in accordance with the purposes of the ABB until all such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funds shall be expended; and</w:t>
      </w:r>
    </w:p>
    <w:p w14:paraId="103567BC" w14:textId="6293D3E7" w:rsidR="00175392" w:rsidRDefault="00001B5D" w:rsidP="000D16D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8"/>
          <w:szCs w:val="28"/>
        </w:rPr>
        <w:t>B. If the Aledo ISD is not in existence or is unwilling or unable to accept the assets of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ABB upon dissolution of the ABB, assets shall be distributed for one or more exempt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purposes within the meaning of Section 501©(3) of the Internal Revenue Code, or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corresponding section of any future federal tax code, or shall be distributed to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federal government, or to a state or local government, for a public purpose. Any such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assets not disposed of shall be disposed of by a court of competent jurisdiction in the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county in which the principal office of the organization is then located, exclusively for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such purpose or to such organization or organizations as said court shall determine,</w:t>
      </w:r>
      <w:r w:rsidR="000D16D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which are organized and operated exclusively for such purposes.</w:t>
      </w:r>
    </w:p>
    <w:sectPr w:rsidR="0017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Bathurst">
    <w15:presenceInfo w15:providerId="AD" w15:userId="S::Nancy.Bathurst@dechra.com::372d5be0-49a1-4007-8d58-a825357cfc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5D"/>
    <w:rsid w:val="00001B5D"/>
    <w:rsid w:val="00021802"/>
    <w:rsid w:val="000D16D1"/>
    <w:rsid w:val="00175392"/>
    <w:rsid w:val="001F431E"/>
    <w:rsid w:val="00392EB1"/>
    <w:rsid w:val="003D31FA"/>
    <w:rsid w:val="007368FD"/>
    <w:rsid w:val="00B62713"/>
    <w:rsid w:val="00BA6FEE"/>
    <w:rsid w:val="00B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A0F4"/>
  <w15:chartTrackingRefBased/>
  <w15:docId w15:val="{D2AD0077-B541-4A26-B183-390D31E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Bathurst</dc:creator>
  <cp:keywords/>
  <dc:description/>
  <cp:lastModifiedBy>Nancy Bathurst</cp:lastModifiedBy>
  <cp:revision>7</cp:revision>
  <dcterms:created xsi:type="dcterms:W3CDTF">2022-05-17T02:27:00Z</dcterms:created>
  <dcterms:modified xsi:type="dcterms:W3CDTF">2022-05-17T02:49:00Z</dcterms:modified>
</cp:coreProperties>
</file>